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7D" w:rsidRPr="00C261D7" w:rsidRDefault="0093677D" w:rsidP="009367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93677D" w:rsidRPr="00853E66" w:rsidRDefault="0093677D" w:rsidP="009367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85875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677D" w:rsidRPr="00AF4C55" w:rsidTr="00FC1322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ins w:id="0" w:author="Prolicen" w:date="2015-03-24T16:00:00Z">
              <w:r w:rsidRPr="002B680C">
                <w:rPr>
                  <w:color w:val="000000"/>
                </w:rPr>
                <w:t xml:space="preserve"> </w:t>
              </w:r>
            </w:ins>
            <w:del w:id="1" w:author="Prolicen" w:date="2015-03-24T16:00:00Z">
              <w:r w:rsidRPr="002B680C" w:rsidDel="00A70745">
                <w:rPr>
                  <w:rFonts w:ascii="Verdana" w:hAnsi="Verdana" w:cs="Arial"/>
                  <w:color w:val="000000"/>
                  <w:sz w:val="16"/>
                  <w:szCs w:val="16"/>
                </w:rPr>
                <w:delText xml:space="preserve">    </w:delText>
              </w:r>
            </w:del>
            <w:r w:rsidRPr="002B68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B680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del w:id="2" w:author="Prolicen" w:date="2015-03-24T16:02:00Z">
              <w:r w:rsidRPr="002B680C" w:rsidDel="00A70745">
                <w:rPr>
                  <w:rFonts w:ascii="Verdana" w:hAnsi="Verdana" w:cs="Arial"/>
                  <w:sz w:val="16"/>
                  <w:szCs w:val="16"/>
                </w:rPr>
                <w:delText xml:space="preserve">         </w:delText>
              </w:r>
            </w:del>
            <w:r w:rsidRPr="002B680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>
              <w:t xml:space="preserve">  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ook w:val="01E0"/>
      </w:tblPr>
      <w:tblGrid>
        <w:gridCol w:w="4747"/>
        <w:gridCol w:w="4748"/>
      </w:tblGrid>
      <w:tr w:rsidR="0093677D" w:rsidRPr="00AF4C55" w:rsidTr="00FC1322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</w:t>
            </w:r>
            <w:r w:rsidRPr="00563630">
              <w:rPr>
                <w:rFonts w:ascii="Verdana" w:hAnsi="Verdana" w:cs="Arial"/>
                <w:sz w:val="16"/>
                <w:szCs w:val="16"/>
              </w:rPr>
              <w:t>:</w:t>
            </w:r>
            <w:permStart w:id="2" w:edGrp="everyone"/>
            <w:r w:rsidRPr="0056363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ermEnd w:id="2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Graduação  </w:t>
            </w:r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5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6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9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10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3"/>
          </w:p>
        </w:tc>
      </w:tr>
      <w:tr w:rsidR="0093677D" w:rsidRPr="00AF4C55" w:rsidTr="00FC1322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permEnd w:id="14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5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  <w:permEnd w:id="16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permEnd w:id="17"/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</w:t>
            </w:r>
            <w:permEnd w:id="20"/>
          </w:p>
        </w:tc>
      </w:tr>
    </w:tbl>
    <w:p w:rsidR="0093677D" w:rsidRPr="00FD7272" w:rsidRDefault="0093677D" w:rsidP="0093677D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2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</w:t>
      </w:r>
      <w:permEnd w:id="21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2"/>
          </w:p>
        </w:tc>
      </w:tr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permEnd w:id="27"/>
          </w:p>
        </w:tc>
      </w:tr>
      <w:tr w:rsidR="0093677D" w:rsidRPr="00AF4C55" w:rsidTr="00FC132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28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29"/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30"/>
          </w:p>
        </w:tc>
      </w:tr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permEnd w:id="31"/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32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3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33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34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34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35" w:edGrp="everyone"/>
      <w:r>
        <w:rPr>
          <w:sz w:val="16"/>
          <w:szCs w:val="16"/>
        </w:rPr>
        <w:lastRenderedPageBreak/>
        <w:t>_______</w:t>
      </w:r>
      <w:permEnd w:id="35"/>
      <w:r>
        <w:rPr>
          <w:sz w:val="16"/>
          <w:szCs w:val="16"/>
        </w:rPr>
        <w:t>/</w:t>
      </w:r>
      <w:permStart w:id="36" w:edGrp="everyone"/>
      <w:r>
        <w:rPr>
          <w:sz w:val="16"/>
          <w:szCs w:val="16"/>
        </w:rPr>
        <w:t>_________</w:t>
      </w:r>
      <w:permEnd w:id="36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</w:p>
    <w:p w:rsidR="0093677D" w:rsidRPr="00311D43" w:rsidRDefault="0093677D" w:rsidP="009367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37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38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3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39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93677D" w:rsidRPr="00311D43" w:rsidRDefault="0093677D" w:rsidP="009367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1539 e 1122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866386" w:rsidRDefault="0093677D" w:rsidP="0093677D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93677D" w:rsidRPr="00311D43" w:rsidRDefault="0093677D" w:rsidP="009367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40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41" w:edGrp="everyone"/>
      <w:r>
        <w:rPr>
          <w:rFonts w:ascii="Verdana" w:hAnsi="Verdana" w:cs="Arial"/>
          <w:sz w:val="20"/>
          <w:szCs w:val="20"/>
        </w:rPr>
        <w:t>___</w:t>
      </w:r>
      <w:permEnd w:id="41"/>
      <w:r>
        <w:rPr>
          <w:rFonts w:ascii="Verdana" w:hAnsi="Verdana" w:cs="Arial"/>
          <w:sz w:val="20"/>
          <w:szCs w:val="20"/>
        </w:rPr>
        <w:t>/</w:t>
      </w:r>
      <w:permStart w:id="42" w:edGrp="everyone"/>
      <w:r>
        <w:rPr>
          <w:rFonts w:ascii="Verdana" w:hAnsi="Verdana" w:cs="Arial"/>
          <w:sz w:val="20"/>
          <w:szCs w:val="20"/>
        </w:rPr>
        <w:t>___</w:t>
      </w:r>
      <w:permEnd w:id="42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43" w:edGrp="everyone"/>
      <w:r>
        <w:rPr>
          <w:rFonts w:ascii="Verdana" w:hAnsi="Verdana" w:cs="Arial"/>
          <w:sz w:val="20"/>
          <w:szCs w:val="20"/>
        </w:rPr>
        <w:t>___</w:t>
      </w:r>
      <w:permEnd w:id="4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44" w:edGrp="everyone"/>
      <w:r>
        <w:rPr>
          <w:rFonts w:ascii="Verdana" w:hAnsi="Verdana" w:cs="Arial"/>
          <w:sz w:val="20"/>
          <w:szCs w:val="20"/>
        </w:rPr>
        <w:t>___</w:t>
      </w:r>
      <w:permEnd w:id="44"/>
      <w:r>
        <w:rPr>
          <w:rFonts w:ascii="Verdana" w:hAnsi="Verdana" w:cs="Arial"/>
          <w:sz w:val="20"/>
          <w:szCs w:val="20"/>
        </w:rPr>
        <w:t>/</w:t>
      </w:r>
      <w:permStart w:id="45" w:edGrp="everyone"/>
      <w:r>
        <w:rPr>
          <w:rFonts w:ascii="Verdana" w:hAnsi="Verdana" w:cs="Arial"/>
          <w:sz w:val="20"/>
          <w:szCs w:val="20"/>
        </w:rPr>
        <w:t>___</w:t>
      </w:r>
      <w:permEnd w:id="4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46" w:edGrp="everyone"/>
      <w:r>
        <w:rPr>
          <w:rFonts w:ascii="Verdana" w:hAnsi="Verdana" w:cs="Arial"/>
          <w:sz w:val="20"/>
          <w:szCs w:val="20"/>
        </w:rPr>
        <w:t>___</w:t>
      </w:r>
      <w:permEnd w:id="4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47" w:edGrp="everyone"/>
      <w:r>
        <w:rPr>
          <w:rFonts w:ascii="Verdana" w:hAnsi="Verdana" w:cs="Arial"/>
          <w:sz w:val="20"/>
          <w:szCs w:val="20"/>
        </w:rPr>
        <w:t>______</w:t>
      </w:r>
      <w:permEnd w:id="4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48" w:edGrp="everyone"/>
      <w:r>
        <w:rPr>
          <w:rFonts w:ascii="Verdana" w:hAnsi="Verdana" w:cs="Arial"/>
          <w:sz w:val="20"/>
          <w:szCs w:val="20"/>
        </w:rPr>
        <w:t>______</w:t>
      </w:r>
      <w:permEnd w:id="4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93677D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4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9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93677D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93677D" w:rsidRPr="00F14DA0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93677D" w:rsidRPr="00311D43" w:rsidRDefault="0093677D" w:rsidP="009367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93677D" w:rsidRPr="00311D43" w:rsidRDefault="0093677D" w:rsidP="0093677D">
      <w:pPr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50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50"/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93677D" w:rsidRPr="00311D43" w:rsidRDefault="0093677D" w:rsidP="009367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93677D" w:rsidRPr="00311D43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Pr="00AB22FD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51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51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52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52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93677D" w:rsidRPr="003C7E41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53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53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93677D" w:rsidRPr="005840A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93677D" w:rsidRDefault="0093677D" w:rsidP="0093677D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93677D" w:rsidRPr="005840A3" w:rsidRDefault="0093677D" w:rsidP="0093677D">
      <w:pPr>
        <w:ind w:firstLine="1440"/>
        <w:jc w:val="both"/>
        <w:rPr>
          <w:rFonts w:ascii="Verdana" w:hAnsi="Verdana"/>
          <w:sz w:val="20"/>
          <w:szCs w:val="20"/>
        </w:rPr>
      </w:pPr>
    </w:p>
    <w:p w:rsidR="0093677D" w:rsidRPr="00FD7272" w:rsidRDefault="0093677D" w:rsidP="009367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93677D" w:rsidRPr="00311D43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93677D" w:rsidRPr="00311D43" w:rsidRDefault="0093677D" w:rsidP="009367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3677D" w:rsidRPr="004C135B" w:rsidRDefault="0093677D" w:rsidP="009367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54" w:edGrp="everyone"/>
      <w:r>
        <w:rPr>
          <w:rFonts w:ascii="Verdana" w:hAnsi="Verdana" w:cs="Arial"/>
          <w:sz w:val="20"/>
          <w:szCs w:val="20"/>
        </w:rPr>
        <w:t>______</w:t>
      </w:r>
      <w:permEnd w:id="54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55" w:edGrp="everyone"/>
      <w:r w:rsidRPr="00311D43">
        <w:rPr>
          <w:rFonts w:ascii="Verdana" w:hAnsi="Verdana" w:cs="Arial"/>
          <w:sz w:val="20"/>
          <w:szCs w:val="20"/>
        </w:rPr>
        <w:t>___</w:t>
      </w:r>
      <w:permEnd w:id="55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93677D" w:rsidRPr="00311D43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93677D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93677D" w:rsidRDefault="0093677D" w:rsidP="009367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3677D" w:rsidRPr="004C135B" w:rsidRDefault="0093677D" w:rsidP="009367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93677D" w:rsidRPr="00311D43" w:rsidRDefault="0093677D" w:rsidP="009367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93677D" w:rsidRPr="00311D43" w:rsidRDefault="0093677D" w:rsidP="009367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93677D" w:rsidRPr="00311D43" w:rsidRDefault="0093677D" w:rsidP="009367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56" w:edGrp="everyone"/>
      <w:r>
        <w:rPr>
          <w:rFonts w:ascii="Verdana" w:hAnsi="Verdana" w:cs="Arial"/>
          <w:sz w:val="20"/>
          <w:szCs w:val="20"/>
        </w:rPr>
        <w:t>_____</w:t>
      </w:r>
      <w:permEnd w:id="56"/>
      <w:r>
        <w:rPr>
          <w:rFonts w:ascii="Verdana" w:hAnsi="Verdana" w:cs="Arial"/>
          <w:sz w:val="20"/>
          <w:szCs w:val="20"/>
        </w:rPr>
        <w:t>/20</w:t>
      </w:r>
      <w:permStart w:id="57" w:edGrp="everyone"/>
      <w:r w:rsidRPr="00311D43">
        <w:rPr>
          <w:rFonts w:ascii="Verdana" w:hAnsi="Verdana" w:cs="Arial"/>
          <w:sz w:val="20"/>
          <w:szCs w:val="20"/>
        </w:rPr>
        <w:t>__</w:t>
      </w:r>
      <w:permEnd w:id="57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58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5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lastRenderedPageBreak/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93677D" w:rsidRPr="00311D43" w:rsidRDefault="0093677D" w:rsidP="0093677D">
      <w:pPr>
        <w:ind w:right="56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left="2124" w:right="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permStart w:id="59" w:edGrp="everyone"/>
      <w:r>
        <w:rPr>
          <w:rFonts w:ascii="Verdana" w:hAnsi="Verdana" w:cs="Arial"/>
          <w:sz w:val="20"/>
          <w:szCs w:val="20"/>
        </w:rPr>
        <w:t>___________________</w:t>
      </w:r>
      <w:permEnd w:id="59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60" w:edGrp="everyone"/>
      <w:r>
        <w:rPr>
          <w:rFonts w:ascii="Verdana" w:hAnsi="Verdana" w:cs="Arial"/>
          <w:sz w:val="20"/>
          <w:szCs w:val="20"/>
        </w:rPr>
        <w:t>____</w:t>
      </w:r>
      <w:permEnd w:id="60"/>
      <w:r>
        <w:rPr>
          <w:rFonts w:ascii="Verdana" w:hAnsi="Verdana" w:cs="Arial"/>
          <w:sz w:val="20"/>
          <w:szCs w:val="20"/>
        </w:rPr>
        <w:t xml:space="preserve"> de </w:t>
      </w:r>
      <w:permStart w:id="61" w:edGrp="everyone"/>
      <w:r>
        <w:rPr>
          <w:rFonts w:ascii="Verdana" w:hAnsi="Verdana" w:cs="Arial"/>
          <w:sz w:val="20"/>
          <w:szCs w:val="20"/>
        </w:rPr>
        <w:t>_______________</w:t>
      </w:r>
      <w:permEnd w:id="61"/>
      <w:r>
        <w:rPr>
          <w:rFonts w:ascii="Verdana" w:hAnsi="Verdana" w:cs="Arial"/>
          <w:sz w:val="20"/>
          <w:szCs w:val="20"/>
        </w:rPr>
        <w:t xml:space="preserve"> de 20</w:t>
      </w:r>
      <w:permStart w:id="62" w:edGrp="everyone"/>
      <w:r w:rsidRPr="00311D43">
        <w:rPr>
          <w:rFonts w:ascii="Verdana" w:hAnsi="Verdana" w:cs="Arial"/>
          <w:sz w:val="20"/>
          <w:szCs w:val="20"/>
        </w:rPr>
        <w:t>___</w:t>
      </w:r>
      <w:permEnd w:id="62"/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7"/>
      </w:tblGrid>
      <w:tr w:rsidR="0093677D" w:rsidRPr="00311D43" w:rsidTr="00FC1322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9607" w:type="dxa"/>
          </w:tcPr>
          <w:p w:rsidR="0093677D" w:rsidRDefault="0093677D" w:rsidP="00FC132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                                  ___________________________</w:t>
            </w:r>
          </w:p>
          <w:p w:rsidR="0093677D" w:rsidRPr="00311D43" w:rsidRDefault="0093677D" w:rsidP="00FC1322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Acadêmico - Estagiário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                               Escola/Instituição (CONCEDENTE)</w:t>
            </w:r>
          </w:p>
          <w:p w:rsidR="0093677D" w:rsidRDefault="0093677D" w:rsidP="00FC1322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93677D" w:rsidRPr="00311D43" w:rsidRDefault="0093677D" w:rsidP="00FC1322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3677D" w:rsidRPr="00311D43" w:rsidTr="00FC1322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9607" w:type="dxa"/>
          </w:tcPr>
          <w:p w:rsidR="0093677D" w:rsidRDefault="0093677D" w:rsidP="00FC1322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93677D" w:rsidRDefault="0093677D" w:rsidP="0093677D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                                       </w:t>
      </w:r>
    </w:p>
    <w:p w:rsidR="0093677D" w:rsidRDefault="0093677D" w:rsidP="0093677D">
      <w:pPr>
        <w:ind w:left="5370" w:hanging="53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  <w:r>
        <w:rPr>
          <w:b/>
          <w:bCs/>
          <w:sz w:val="23"/>
          <w:szCs w:val="23"/>
        </w:rPr>
        <w:tab/>
      </w:r>
    </w:p>
    <w:p w:rsidR="0093677D" w:rsidRDefault="0093677D" w:rsidP="0093677D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3F1D8C" w:rsidRDefault="006471A9"/>
    <w:sectPr w:rsidR="003F1D8C" w:rsidSect="00936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A9" w:rsidRDefault="006471A9" w:rsidP="0093677D">
      <w:r>
        <w:separator/>
      </w:r>
    </w:p>
  </w:endnote>
  <w:endnote w:type="continuationSeparator" w:id="1">
    <w:p w:rsidR="006471A9" w:rsidRDefault="006471A9" w:rsidP="0093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939"/>
      <w:docPartObj>
        <w:docPartGallery w:val="Page Numbers (Bottom of Page)"/>
        <w:docPartUnique/>
      </w:docPartObj>
    </w:sdtPr>
    <w:sdtContent>
      <w:p w:rsidR="0093677D" w:rsidRDefault="0093677D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677D" w:rsidRDefault="009367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A9" w:rsidRDefault="006471A9" w:rsidP="0093677D">
      <w:r>
        <w:separator/>
      </w:r>
    </w:p>
  </w:footnote>
  <w:footnote w:type="continuationSeparator" w:id="1">
    <w:p w:rsidR="006471A9" w:rsidRDefault="006471A9" w:rsidP="0093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Pr="00807C8D" w:rsidRDefault="0093677D" w:rsidP="009367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 xml:space="preserve">obrigatório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</w:t>
    </w:r>
  </w:p>
  <w:p w:rsidR="0093677D" w:rsidRPr="0093677D" w:rsidRDefault="0093677D" w:rsidP="009367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cumentProtection w:edit="readOnly" w:enforcement="1" w:cryptProviderType="rsaFull" w:cryptAlgorithmClass="hash" w:cryptAlgorithmType="typeAny" w:cryptAlgorithmSid="4" w:cryptSpinCount="50000" w:hash="DLXMyCJ37a+aGV8NvOtThcxTUQU=" w:salt="nfJXOIB2f90ns1EiAbmBg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7D"/>
    <w:rsid w:val="00013787"/>
    <w:rsid w:val="000801E6"/>
    <w:rsid w:val="002406A6"/>
    <w:rsid w:val="00470307"/>
    <w:rsid w:val="006471A9"/>
    <w:rsid w:val="007B0C2A"/>
    <w:rsid w:val="008E5D9F"/>
    <w:rsid w:val="0093677D"/>
    <w:rsid w:val="00BA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367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936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7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93677D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rsid w:val="009367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3677D"/>
    <w:pPr>
      <w:spacing w:line="288" w:lineRule="atLeast"/>
      <w:jc w:val="both"/>
    </w:pPr>
    <w:rPr>
      <w:szCs w:val="20"/>
      <w:lang/>
    </w:rPr>
  </w:style>
  <w:style w:type="character" w:customStyle="1" w:styleId="Corpodetexto3Char">
    <w:name w:val="Corpo de texto 3 Char"/>
    <w:basedOn w:val="Fontepargpadro"/>
    <w:link w:val="Corpodetexto3"/>
    <w:rsid w:val="0093677D"/>
    <w:rPr>
      <w:rFonts w:ascii="Times New Roman" w:eastAsia="Times New Roman" w:hAnsi="Times New Roman" w:cs="Times New Roman"/>
      <w:sz w:val="24"/>
      <w:szCs w:val="20"/>
      <w:lang/>
    </w:rPr>
  </w:style>
  <w:style w:type="paragraph" w:styleId="Cabealho">
    <w:name w:val="header"/>
    <w:basedOn w:val="Normal"/>
    <w:link w:val="CabealhoChar"/>
    <w:unhideWhenUsed/>
    <w:rsid w:val="00936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6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7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1725</Words>
  <Characters>9321</Characters>
  <Application>Microsoft Office Word</Application>
  <DocSecurity>8</DocSecurity>
  <Lines>77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2017-11-17T14:21:00Z</dcterms:created>
  <dcterms:modified xsi:type="dcterms:W3CDTF">2017-11-17T14:30:00Z</dcterms:modified>
</cp:coreProperties>
</file>